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28" w:rsidRPr="0060571E" w:rsidRDefault="00670C28" w:rsidP="00670C28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60571E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Беседа со старшеклассниками "Женское курение"</w:t>
      </w:r>
    </w:p>
    <w:p w:rsidR="00670C28" w:rsidRPr="0060571E" w:rsidRDefault="00670C28" w:rsidP="00670C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2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Задачи:</w:t>
        </w:r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1. Познакомить подростков с причинами женского курения и влиянием курения на женский организм.</w:t>
        </w:r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br/>
          <w:t>2. Способствовать формированию ответственного отношения к своему здоровью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6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Оборудование:</w:t>
        </w:r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 стенд с портретами женщин, карикатуры на курящих женщин, рекламные плакаты сигарет, музыка (кассета), магнитофон, листы бумаги, карточки с названиями трех животных, цветные карточки.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8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Посадка: </w:t>
        </w:r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девушки – отдельно, юноши – отдельно.</w:t>
        </w:r>
      </w:ins>
    </w:p>
    <w:p w:rsidR="00670C28" w:rsidRPr="0060571E" w:rsidRDefault="00670C28" w:rsidP="00670C28">
      <w:pPr>
        <w:spacing w:before="100" w:beforeAutospacing="1" w:after="75" w:line="240" w:lineRule="auto"/>
        <w:jc w:val="center"/>
        <w:outlineLvl w:val="2"/>
        <w:rPr>
          <w:ins w:id="9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10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Ход занятия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11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12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I.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На прошлом занятии мы коснулись вопроса о женском курении. Этот вопрос показался нам очень важным. И сегодня мы предлагаем его обсудить. Ведь информацией о женском курении владеют не все. 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15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16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II.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Послушайте, пожалуйста, притчу. Называется она “Косточка Адамова” (Звучит музыка)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</w:pPr>
      <w:ins w:id="20" w:author="Unknown">
        <w:r w:rsidRPr="0060571E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eastAsia="ru-RU"/>
          </w:rPr>
          <w:t>Из уст в уста, с ладошки, из глубины веков, из дальнего далека, дошла она до меня – формула бытия. Тайна тайн: “</w:t>
        </w:r>
        <w:proofErr w:type="gramStart"/>
        <w:r w:rsidRPr="0060571E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eastAsia="ru-RU"/>
          </w:rPr>
          <w:t>Во</w:t>
        </w:r>
        <w:proofErr w:type="gramEnd"/>
        <w:r w:rsidRPr="0060571E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eastAsia="ru-RU"/>
          </w:rPr>
          <w:t xml:space="preserve"> дни скорбей, во дни мытарств и суетной маяты, как натужится – занедужится – обратись покаянно к ней, к Божьей матери. Ибо в ней – суть мироздания, женское начало. Ее любовью благостной, ее молитвою держится мир”. Вера, Церковь, молитва – не женского ли роду – племени? Вселенная, Галактика, Планета – не того </w:t>
        </w:r>
        <w:proofErr w:type="gramStart"/>
        <w:r w:rsidRPr="0060571E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eastAsia="ru-RU"/>
          </w:rPr>
          <w:t>ли же</w:t>
        </w:r>
        <w:proofErr w:type="gramEnd"/>
        <w:r w:rsidRPr="0060571E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eastAsia="ru-RU"/>
          </w:rPr>
          <w:t xml:space="preserve"> сословья?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</w:pPr>
      <w:ins w:id="22" w:author="Unknown">
        <w:r w:rsidRPr="0060571E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eastAsia="ru-RU"/>
          </w:rPr>
          <w:t>В заботах, хлопотах о сотворении мира, в ваянии прародителя всех племен, народов Создатель позабыл о малой малости – о женщине. Всего лишь ребрышко Адамово отломил он на обрастание плотью вожделенной, на обретение звания полу слабого. Но стала неожиданно Адамова косточка осью земной. Началом всех начал. Не с той ли поры ощутило Адамово племя ущербность свою? Не в поисках ли частицы себя вечная тяга к ней, к женщине?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</w:pPr>
      <w:ins w:id="24" w:author="Unknown">
        <w:r w:rsidRPr="0060571E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eastAsia="ru-RU"/>
          </w:rPr>
          <w:t>Открытия островов, войны победоносные, империи павшие, могучие симфонии и нежные стихи – все ей посвящено.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</w:pPr>
      <w:ins w:id="26" w:author="Unknown">
        <w:r w:rsidRPr="0060571E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eastAsia="ru-RU"/>
          </w:rPr>
          <w:t>Все освящено живородящей косточкой хрупкой, сутью женской – Держава, Родина, Русь.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2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28" w:author="Unknown">
        <w:r w:rsidRPr="0060571E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eastAsia="ru-RU"/>
          </w:rPr>
          <w:t>Сказка сказок, песнь песней – женщина – косточка Адамова…”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2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3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Правда, красиво? А ведь это о нас с вами</w:t>
        </w:r>
        <w:proofErr w:type="gramStart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… П</w:t>
        </w:r>
        <w:proofErr w:type="gramEnd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осмотрите на репродукции картин известных художников.</w:t>
        </w:r>
      </w:ins>
    </w:p>
    <w:p w:rsidR="00670C28" w:rsidRPr="0060571E" w:rsidRDefault="00670C28" w:rsidP="00670C2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3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Какие чувства вы пережили, когда слушали эту притчу и </w:t>
        </w:r>
        <w:proofErr w:type="spellStart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ассматривали</w:t>
        </w:r>
        <w:proofErr w:type="spellEnd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 репродукции?</w:t>
        </w:r>
      </w:ins>
    </w:p>
    <w:p w:rsidR="00670C28" w:rsidRPr="0060571E" w:rsidRDefault="00670C28" w:rsidP="00670C2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3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Какой образ возник в вашем воображении?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35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36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III.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3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3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А взгляните на эти шаржи, карикатуры, фотографии курящих женщин.</w:t>
        </w:r>
      </w:ins>
    </w:p>
    <w:p w:rsidR="00670C28" w:rsidRPr="0060571E" w:rsidRDefault="00670C28" w:rsidP="00670C28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4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Какие чувства вызывают они? Напишите в группах и обменяйтесь листами, прочитайте в своих малых группах. 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41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42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lastRenderedPageBreak/>
          <w:t xml:space="preserve">IV.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4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4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Предлагаю в малых кругах, обговорить и записать на листках причины женского курения и прокомментировать, насколько они серьезны, как их устранить.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4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4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После представления группами причин с комментариями – </w:t>
        </w:r>
        <w:proofErr w:type="spellStart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микродискуссия</w:t>
        </w:r>
        <w:proofErr w:type="spellEnd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ins w:id="48" w:author="Unknown">
        <w:r w:rsidRPr="0060571E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eastAsia="ru-RU"/>
          </w:rPr>
          <w:t>Примерные вопросы:</w:t>
        </w:r>
      </w:ins>
    </w:p>
    <w:p w:rsidR="00670C28" w:rsidRPr="0060571E" w:rsidRDefault="00670C28" w:rsidP="00670C2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ins w:id="50" w:author="Unknown">
        <w:r w:rsidRPr="0060571E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eastAsia="ru-RU"/>
          </w:rPr>
          <w:t xml:space="preserve">Феминистки добивались полного уравнения в правах мужчин и женщин. Нужно ли это? Если да, </w:t>
        </w:r>
        <w:proofErr w:type="gramStart"/>
        <w:r w:rsidRPr="0060571E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eastAsia="ru-RU"/>
          </w:rPr>
          <w:t>то</w:t>
        </w:r>
        <w:proofErr w:type="gramEnd"/>
        <w:r w:rsidRPr="0060571E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eastAsia="ru-RU"/>
          </w:rPr>
          <w:t xml:space="preserve"> в каких правах?</w:t>
        </w:r>
      </w:ins>
    </w:p>
    <w:p w:rsidR="00670C28" w:rsidRPr="0060571E" w:rsidRDefault="00670C28" w:rsidP="00670C2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ins w:id="52" w:author="Unknown">
        <w:r w:rsidRPr="0060571E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eastAsia="ru-RU"/>
          </w:rPr>
          <w:t>Неуверенность – это больше причина мужского или женского курения?</w:t>
        </w:r>
      </w:ins>
    </w:p>
    <w:p w:rsidR="00670C28" w:rsidRPr="0060571E" w:rsidRDefault="00670C28" w:rsidP="00670C2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ru-RU"/>
        </w:rPr>
      </w:pPr>
      <w:ins w:id="54" w:author="Unknown">
        <w:r w:rsidRPr="0060571E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eastAsia="ru-RU"/>
          </w:rPr>
          <w:t>Неумение совладать с трудной ситуацией – признанная причина курения вообще. С какими ситуациями трудно совладать женщине, девушке?</w:t>
        </w:r>
      </w:ins>
    </w:p>
    <w:p w:rsidR="00670C28" w:rsidRPr="0060571E" w:rsidRDefault="00670C28" w:rsidP="00670C28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5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56" w:author="Unknown">
        <w:r w:rsidRPr="0060571E">
          <w:rPr>
            <w:rFonts w:ascii="Times New Roman" w:eastAsia="Times New Roman" w:hAnsi="Times New Roman" w:cs="Times New Roman"/>
            <w:i/>
            <w:iCs/>
            <w:color w:val="000000" w:themeColor="text1"/>
            <w:sz w:val="20"/>
            <w:szCs w:val="20"/>
            <w:lang w:eastAsia="ru-RU"/>
          </w:rPr>
          <w:t>Что могут сделать мужчины, для того, чтобы женщины меньше курили?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57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58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V. </w:t>
        </w:r>
        <w:proofErr w:type="spellStart"/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Энергизатор</w:t>
        </w:r>
        <w:proofErr w:type="spellEnd"/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.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59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60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VI.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6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6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Вы очень подробно обсудили причины курения и совершенно верные предложили подходы к их трактовке. Ясно, что курить – вредно. И, тем не менее, курит примерно половина мужского населения Земли и четверть женского; самая большая группа курильщиков среди мужчин и женщин в возрасте 20 –29 и 30 – 39 лет.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6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6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Женское курение особенно опасно своими последствиями для потомства.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6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6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Я держу в руках книгу “Энциклопедия для девушек и женщин”. В ней есть статья Мещерякова, профессора медицинских наук, о женском здоровье. Вот что он пишет: “ Наверное, не нужно лишний раз напоминать о том, что основной функцией, целью любой </w:t>
        </w:r>
        <w:proofErr w:type="gramStart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женщины</w:t>
        </w:r>
        <w:proofErr w:type="gramEnd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 прежде всего является материнство. Пусть некоторыми это не осознается в полной мере или не осознается вообще. Но, думаю, каждая женщина когда-нибудь, да задумается об этом всерьез. Миллионы бесплодных женщин во всем мире проходят дорогостоящие курсы лечения, чтобы познать радость материнства, в то время, как здоровые женщины, не ценя того богатства, данного им природой, отравляют себя систематически, изо дня в день” Автор имеет в виду женское курение.</w:t>
        </w:r>
      </w:ins>
    </w:p>
    <w:p w:rsidR="00670C28" w:rsidRPr="0060571E" w:rsidRDefault="00670C28" w:rsidP="00670C28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6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6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Наверное, курящие женщины не задумываются о влиянии курения именно на будущих детей.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6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7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А вот мы с вами сейчас попробуем на следующие вопросы ответить.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71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72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VII. Работа в группах: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7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7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Задания:</w:t>
        </w:r>
      </w:ins>
    </w:p>
    <w:p w:rsidR="00670C28" w:rsidRPr="0060571E" w:rsidRDefault="00670C28" w:rsidP="00670C28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7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7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Как влияет курение на девушку-подростка.</w:t>
        </w:r>
      </w:ins>
    </w:p>
    <w:p w:rsidR="00670C28" w:rsidRPr="0060571E" w:rsidRDefault="00670C28" w:rsidP="00670C28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7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7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Как влияет курение на беременную женщину.</w:t>
        </w:r>
      </w:ins>
    </w:p>
    <w:p w:rsidR="00670C28" w:rsidRPr="0060571E" w:rsidRDefault="00670C28" w:rsidP="00670C28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7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8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Как влияет курение на ребенка.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8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8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Эти вопросы получают группы мальчиков и девочек (10 мин. на подготовку).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8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84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Дополнительная информация</w:t>
        </w:r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: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8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8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– Курение среди девочек 1 класса – 0,4% </w:t>
        </w:r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br/>
          <w:t xml:space="preserve">– 8 – 9 лет – 5% </w:t>
        </w:r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br/>
          <w:t xml:space="preserve">– 10 – 12 лет – более 9% 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8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8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Курящие молодые девушки отстают в физическом и половом развитии. 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8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9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lastRenderedPageBreak/>
          <w:t>Целый ряд токсических продуктов накапливается в половых железах, приводят к деструктивным изменениям. Постепенно приводя к фригидности и понижению “качества” репродуктивных органов.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9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В 2,5 раза чаще диагностируются воспалительные процессы в половых органах, значительно повышается риск возникновения эрозивных и опухолевых заболеваний.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9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Затрудняется имплантация зародыша в стенку матки – ранний выкидыш.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9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Плод подвергается воздействию токсинов табачного дыма, которые поступают с кровью в организм матери. 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9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Происходит накопление их в тканях и органах плода развивается табачная интоксикация. Это сказывается на физическом развитии плода и на психике и интеллекте будущего ребенка.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9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0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Повышается риск поздних выкидышей.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10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0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У 17% курящих матерей происходят ранние роды – недоношенные дети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10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0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Всего 4 выкуренных за день сигареты на 6% и более повышают риск преждевременных родов, а при выкуривании более 5 сигарет – уже на 50%</w:t>
        </w:r>
      </w:ins>
    </w:p>
    <w:p w:rsidR="00670C28" w:rsidRPr="0060571E" w:rsidRDefault="00670C28" w:rsidP="00670C28">
      <w:pPr>
        <w:numPr>
          <w:ilvl w:val="0"/>
          <w:numId w:val="6"/>
        </w:numPr>
        <w:spacing w:before="100" w:beforeAutospacing="1" w:after="100" w:afterAutospacing="1" w:line="240" w:lineRule="auto"/>
        <w:rPr>
          <w:ins w:id="10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0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Наблюдается преждевременная отслойка плаценты в родах, что приводит к тяжелым кровотечениям, опасным для жизни плода и матери.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0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0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Не заканчиваются беды малыша, рожденного курящей женщиной и после рождения. Курение сказывается на лактации, пагубно влияет не только на количество, но и на качество грудного молока.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0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1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Лабораторные данные показывают, что в одном литре молока курящей мамы содержится до 0,5 мг никотина, не говоря уже о других ядах. А 1 мг, если он принят сразу, является для грудничка смертельной дозой.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1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1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Получаемые ежедневно с грудным молоком и из воздуха токсины табачного дыма, отражаются на дальнейшем развитии ребенка, приводя к отставанию, как в физическом, так и в умственном отношении.</w:t>
        </w:r>
      </w:ins>
    </w:p>
    <w:p w:rsidR="00670C28" w:rsidRPr="0060571E" w:rsidRDefault="00670C28" w:rsidP="00670C28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1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1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Итак, вы очень грамотно определили вред курения на разных этапах жизни женщины. Причем и мальчики и девочки обнаружили достаточную осведомленность.</w:t>
        </w:r>
      </w:ins>
    </w:p>
    <w:p w:rsidR="00670C28" w:rsidRPr="0060571E" w:rsidRDefault="00670C28" w:rsidP="00670C28">
      <w:pPr>
        <w:numPr>
          <w:ilvl w:val="0"/>
          <w:numId w:val="7"/>
        </w:numPr>
        <w:spacing w:before="100" w:beforeAutospacing="1" w:after="100" w:afterAutospacing="1" w:line="240" w:lineRule="auto"/>
        <w:rPr>
          <w:ins w:id="11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1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Несмотря на очевидный вред, сигареты рекламируются.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117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118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VIII.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1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2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Но люди-то владеют информацией. И поэтому по статистике табачные компании каждый день теряют примерно 2000 клиентов. Для сохранения своей клиентуры они используют все виды СМИ. Какие?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2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2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Вашему вниманию предлагаются обычные рекламные плакаты сигарет.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2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2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(На доске вывешиваются рекламные плакаты)</w:t>
        </w:r>
      </w:ins>
    </w:p>
    <w:p w:rsidR="00670C28" w:rsidRPr="0060571E" w:rsidRDefault="00670C28" w:rsidP="00670C2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2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2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Что в них общего? (На всех есть изображение женщины)</w:t>
        </w:r>
      </w:ins>
    </w:p>
    <w:p w:rsidR="00670C28" w:rsidRPr="0060571E" w:rsidRDefault="00670C28" w:rsidP="00670C2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2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2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Как выглядят эти женщины?</w:t>
        </w:r>
      </w:ins>
    </w:p>
    <w:p w:rsidR="00670C28" w:rsidRPr="0060571E" w:rsidRDefault="00670C28" w:rsidP="00670C2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2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3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Как вы думаете, почему женщины так хорошо выглядят на этих рекламных изображениях?</w:t>
        </w:r>
      </w:ins>
    </w:p>
    <w:p w:rsidR="00670C28" w:rsidRPr="0060571E" w:rsidRDefault="00670C28" w:rsidP="00670C28">
      <w:pPr>
        <w:numPr>
          <w:ilvl w:val="0"/>
          <w:numId w:val="8"/>
        </w:numPr>
        <w:spacing w:before="100" w:beforeAutospacing="1" w:after="100" w:afterAutospacing="1" w:line="240" w:lineRule="auto"/>
        <w:rPr>
          <w:ins w:id="13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3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Вы правы – чтобы поддержать два мифа.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3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3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Миф 1 я предлагаю развенчать девушкам. А миф 2 – юношам. Докажите, что это – лишь мифы.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3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36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Миф</w:t>
        </w:r>
        <w:proofErr w:type="gramStart"/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1</w:t>
        </w:r>
        <w:proofErr w:type="gramEnd"/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. Курение помогает оставаться стройной</w:t>
        </w:r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3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ins w:id="13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(Реальность:</w:t>
        </w:r>
        <w:proofErr w:type="gramEnd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 </w:t>
        </w:r>
        <w:proofErr w:type="gramStart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Вспомните, сколько полных людей курят и не худеют)</w:t>
        </w:r>
        <w:proofErr w:type="gramEnd"/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3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40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>Миф 2. Курение – это модно</w:t>
        </w:r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4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ins w:id="14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(Реальность: мода на курение во всем мире уже прошла.</w:t>
        </w:r>
        <w:proofErr w:type="gramEnd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 </w:t>
        </w:r>
        <w:proofErr w:type="gramStart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Во всех цивилизованных странах модно выглядеть спортивным, здоровым и бодрым)</w:t>
        </w:r>
        <w:proofErr w:type="gramEnd"/>
      </w:ins>
    </w:p>
    <w:p w:rsidR="00670C28" w:rsidRPr="0060571E" w:rsidRDefault="00670C28" w:rsidP="00670C28">
      <w:pPr>
        <w:numPr>
          <w:ilvl w:val="0"/>
          <w:numId w:val="9"/>
        </w:numPr>
        <w:spacing w:before="100" w:beforeAutospacing="1" w:after="100" w:afterAutospacing="1" w:line="240" w:lineRule="auto"/>
        <w:rPr>
          <w:ins w:id="14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4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lastRenderedPageBreak/>
          <w:t>Вы очень убедительно развенчали старые мифы о курении. Истинный смысл рекламы поймет только тот, кто прекрасно знает о вреде курения. Вот вы, например.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4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4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Каждой группе – плакат. Задание: найти скрытый истинный смысл рекламы.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47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48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Варианты интерпретаций: “Вступай в союз мертвецов”, “Выкури 20 пачек и выиграй гроб”, “Вкус, объединяющий загробный мир”.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149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150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IX.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5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5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Чего не хватает на всех этих плакатах? </w:t>
        </w:r>
        <w:proofErr w:type="gramStart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(Надписи “Минздрав предупреждает…”</w:t>
        </w:r>
        <w:proofErr w:type="gramEnd"/>
      </w:ins>
    </w:p>
    <w:p w:rsidR="00670C28" w:rsidRPr="0060571E" w:rsidRDefault="00670C28" w:rsidP="00670C2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5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5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Сравните размеры этих надписей. Как вы думаете, почему предупреждение о здоровье напечатано маленькими буквами?</w:t>
        </w:r>
      </w:ins>
    </w:p>
    <w:p w:rsidR="00670C28" w:rsidRPr="0060571E" w:rsidRDefault="00670C28" w:rsidP="00670C28">
      <w:pPr>
        <w:numPr>
          <w:ilvl w:val="0"/>
          <w:numId w:val="10"/>
        </w:numPr>
        <w:spacing w:before="100" w:beforeAutospacing="1" w:after="100" w:afterAutospacing="1" w:line="240" w:lineRule="auto"/>
        <w:rPr>
          <w:ins w:id="15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5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Нужна ли на подобных плакатах надпись, предостерегающая курильщиков? Какой она, по вашему мнению, должна быть?</w:t>
        </w:r>
      </w:ins>
    </w:p>
    <w:p w:rsidR="00670C28" w:rsidRPr="0060571E" w:rsidRDefault="00670C28" w:rsidP="00670C28">
      <w:pPr>
        <w:spacing w:before="100" w:beforeAutospacing="1" w:after="75" w:line="240" w:lineRule="auto"/>
        <w:outlineLvl w:val="2"/>
        <w:rPr>
          <w:ins w:id="157" w:author="Unknown"/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  <w:ins w:id="158" w:author="Unknown">
        <w:r w:rsidRPr="0060571E"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  <w:lang w:eastAsia="ru-RU"/>
          </w:rPr>
          <w:t xml:space="preserve">X. </w:t>
        </w:r>
      </w:ins>
    </w:p>
    <w:p w:rsidR="00670C28" w:rsidRPr="0060571E" w:rsidRDefault="00670C28" w:rsidP="00670C28">
      <w:pPr>
        <w:spacing w:before="100" w:beforeAutospacing="1" w:after="100" w:afterAutospacing="1" w:line="240" w:lineRule="auto"/>
        <w:rPr>
          <w:ins w:id="159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60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 xml:space="preserve">Вернемся к началу нашего разговора, к прекрасной Даме. Помните стихи </w:t>
        </w:r>
        <w:proofErr w:type="spellStart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А.Блока</w:t>
        </w:r>
        <w:proofErr w:type="spellEnd"/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.</w:t>
        </w:r>
      </w:ins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41"/>
        <w:gridCol w:w="3577"/>
      </w:tblGrid>
      <w:tr w:rsidR="0060571E" w:rsidRPr="0060571E">
        <w:trPr>
          <w:tblCellSpacing w:w="0" w:type="dxa"/>
        </w:trPr>
        <w:tc>
          <w:tcPr>
            <w:tcW w:w="0" w:type="auto"/>
            <w:hideMark/>
          </w:tcPr>
          <w:p w:rsidR="00670C28" w:rsidRPr="0060571E" w:rsidRDefault="00670C28" w:rsidP="00670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 каждый вечер, в час назначенный,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Иль это только снится мне,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Девичий стан, шелками схваченный,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В туманном движется окне.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И медленно, пройдя меж пьяными,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Всегда без спутников, одна,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Дыша духами и туманами,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Она садится у окна.</w:t>
            </w:r>
          </w:p>
        </w:tc>
        <w:tc>
          <w:tcPr>
            <w:tcW w:w="0" w:type="auto"/>
            <w:hideMark/>
          </w:tcPr>
          <w:p w:rsidR="00670C28" w:rsidRPr="0060571E" w:rsidRDefault="00670C28" w:rsidP="00670C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 веют древними поверьями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Ее упругие шелка,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И шляпа с траурными перьями,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И в кольцах узкая рука.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И, странной близостью закованный,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Смотрю на темную вуаль</w:t>
            </w:r>
            <w:proofErr w:type="gramStart"/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вижу берег очарованный</w:t>
            </w:r>
            <w:r w:rsidRPr="0060571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И очарованную даль…</w:t>
            </w:r>
          </w:p>
        </w:tc>
      </w:tr>
    </w:tbl>
    <w:p w:rsidR="00670C28" w:rsidRPr="0060571E" w:rsidRDefault="00670C28" w:rsidP="00670C28">
      <w:pPr>
        <w:numPr>
          <w:ilvl w:val="0"/>
          <w:numId w:val="11"/>
        </w:numPr>
        <w:spacing w:before="100" w:beforeAutospacing="1" w:after="100" w:afterAutospacing="1" w:line="240" w:lineRule="auto"/>
        <w:rPr>
          <w:ins w:id="161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62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Не говорится о лице этой незнакомки. Неизвестно, красива женщина или нет. Но в ней столько женского достоинства, сдержанности, элегантности, женственности, что ни один мужчина не смеет прикоснуться к ней нечистым взглядом или жестом.</w:t>
        </w:r>
      </w:ins>
    </w:p>
    <w:p w:rsidR="00670C28" w:rsidRPr="0060571E" w:rsidRDefault="00670C28" w:rsidP="00670C28">
      <w:pPr>
        <w:numPr>
          <w:ilvl w:val="0"/>
          <w:numId w:val="11"/>
        </w:numPr>
        <w:spacing w:before="100" w:beforeAutospacing="1" w:after="100" w:afterAutospacing="1" w:line="240" w:lineRule="auto"/>
        <w:rPr>
          <w:ins w:id="163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64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А можете ли вы представить, чтобы кто-то посмел похлопать по плечу Прекрасную Даму и сказать: “Дай закурить”….</w:t>
        </w:r>
      </w:ins>
    </w:p>
    <w:p w:rsidR="00670C28" w:rsidRPr="0060571E" w:rsidRDefault="00670C28" w:rsidP="00670C28">
      <w:pPr>
        <w:numPr>
          <w:ilvl w:val="0"/>
          <w:numId w:val="11"/>
        </w:numPr>
        <w:spacing w:before="100" w:beforeAutospacing="1" w:after="100" w:afterAutospacing="1" w:line="240" w:lineRule="auto"/>
        <w:rPr>
          <w:ins w:id="165" w:author="Unknown"/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ins w:id="166" w:author="Unknown">
        <w:r w:rsidRPr="0060571E">
          <w:rPr>
            <w:rFonts w:ascii="Arial" w:eastAsia="Times New Roman" w:hAnsi="Arial" w:cs="Arial"/>
            <w:color w:val="000000" w:themeColor="text1"/>
            <w:sz w:val="20"/>
            <w:szCs w:val="20"/>
            <w:lang w:eastAsia="ru-RU"/>
          </w:rPr>
          <w:t>Наше занятие окончено. Прекрасные Дамы! Я желаю вам здоровья, счастья и личного благополучия. А вам, Рыцари, желаю быть опорой Прекрасным Дамам во всем, в том числе, и в их стремлении сопротивляться ложной моде на курение.</w:t>
        </w:r>
      </w:ins>
    </w:p>
    <w:p w:rsidR="00EF1BBE" w:rsidRPr="0060571E" w:rsidRDefault="00EF1BBE">
      <w:pPr>
        <w:rPr>
          <w:color w:val="000000" w:themeColor="text1"/>
        </w:rPr>
      </w:pPr>
    </w:p>
    <w:sectPr w:rsidR="00EF1BBE" w:rsidRPr="0060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AD3"/>
    <w:multiLevelType w:val="multilevel"/>
    <w:tmpl w:val="EC7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42B5E"/>
    <w:multiLevelType w:val="multilevel"/>
    <w:tmpl w:val="C064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6228F"/>
    <w:multiLevelType w:val="multilevel"/>
    <w:tmpl w:val="230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F483B"/>
    <w:multiLevelType w:val="multilevel"/>
    <w:tmpl w:val="873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50059"/>
    <w:multiLevelType w:val="multilevel"/>
    <w:tmpl w:val="184E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F4DA9"/>
    <w:multiLevelType w:val="multilevel"/>
    <w:tmpl w:val="1808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F2214"/>
    <w:multiLevelType w:val="multilevel"/>
    <w:tmpl w:val="354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17138"/>
    <w:multiLevelType w:val="multilevel"/>
    <w:tmpl w:val="7A3E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D00720"/>
    <w:multiLevelType w:val="multilevel"/>
    <w:tmpl w:val="FFD0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111E4"/>
    <w:multiLevelType w:val="multilevel"/>
    <w:tmpl w:val="FCE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23998"/>
    <w:multiLevelType w:val="multilevel"/>
    <w:tmpl w:val="887A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28"/>
    <w:rsid w:val="0060571E"/>
    <w:rsid w:val="00670C28"/>
    <w:rsid w:val="00E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C2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70C28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C2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C28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0C28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6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C28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70C28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C2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0C28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0C28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6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2011-01-20T05:30:00Z</dcterms:created>
  <dcterms:modified xsi:type="dcterms:W3CDTF">2011-02-03T07:47:00Z</dcterms:modified>
</cp:coreProperties>
</file>