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58" w:rsidRPr="00200358" w:rsidRDefault="00200358" w:rsidP="00200358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200358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Акция "Нет табачному дыму!"</w:t>
      </w:r>
    </w:p>
    <w:p w:rsidR="00200358" w:rsidRPr="00200358" w:rsidRDefault="00200358" w:rsidP="002003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2003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отнесена к разделу:</w:t>
      </w:r>
      <w:r w:rsidRPr="002003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5" w:history="1">
        <w:r w:rsidRPr="00200358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Спорт в школе и здоровье детей</w:t>
        </w:r>
      </w:hyperlink>
      <w:r w:rsidRPr="0020035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6" w:history="1">
        <w:r w:rsidRPr="00200358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Внеклассная работа</w:t>
        </w:r>
      </w:hyperlink>
      <w:r w:rsidRPr="0020035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7" w:history="1">
        <w:r w:rsidRPr="00200358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Классное руководство</w:t>
        </w:r>
      </w:hyperlink>
      <w:r w:rsidRPr="0020035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8" w:history="1">
        <w:r w:rsidRPr="00200358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Работа с родителями</w:t>
        </w:r>
      </w:hyperlink>
      <w:r w:rsidRPr="0020035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9" w:history="1">
        <w:r w:rsidRPr="00200358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Социальная педагогика</w:t>
        </w:r>
      </w:hyperlink>
      <w:r w:rsidRPr="002003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00358" w:rsidRPr="00200358" w:rsidRDefault="00B77023" w:rsidP="002003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" w:author="Unknown"/>
          <w:rFonts w:ascii="Arial" w:eastAsia="Times New Roman" w:hAnsi="Arial" w:cs="Arial"/>
          <w:sz w:val="20"/>
          <w:szCs w:val="20"/>
          <w:lang w:eastAsia="ru-RU"/>
        </w:rPr>
      </w:pPr>
      <w:ins w:id="2" w:author="Unknown"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Цель акции: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Привлечь внимание школьников, родителей, общественности к проблеме курения и повысить стремление учащихся жить без вредной привычки, стремление к психическому, нравственному и физическому совершенству.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3" w:author="Unknown"/>
          <w:rFonts w:ascii="Arial" w:eastAsia="Times New Roman" w:hAnsi="Arial" w:cs="Arial"/>
          <w:sz w:val="20"/>
          <w:szCs w:val="20"/>
          <w:lang w:eastAsia="ru-RU"/>
        </w:rPr>
      </w:pPr>
      <w:ins w:id="4" w:author="Unknown"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Задачи: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1. Привлечь возможно большего внимания общественности к проблеме курения, увеличив представление людей о негативном влиянии курения.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5" w:author="Unknown"/>
          <w:rFonts w:ascii="Arial" w:eastAsia="Times New Roman" w:hAnsi="Arial" w:cs="Arial"/>
          <w:sz w:val="20"/>
          <w:szCs w:val="20"/>
          <w:lang w:eastAsia="ru-RU"/>
        </w:rPr>
      </w:pPr>
      <w:ins w:id="6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2. Помочь формированию у учащихся эмоционального неприятия курения в качестве положительного поведения.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7" w:author="Unknown"/>
          <w:rFonts w:ascii="Arial" w:eastAsia="Times New Roman" w:hAnsi="Arial" w:cs="Arial"/>
          <w:sz w:val="20"/>
          <w:szCs w:val="20"/>
          <w:lang w:eastAsia="ru-RU"/>
        </w:rPr>
      </w:pPr>
      <w:ins w:id="8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3. Формирование у учащихся собственной жизненной позиции, позволяющей формировать круг интересов, не прибегая к “суррогатам” общения в виде сигареты.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9" w:author="Unknown"/>
          <w:rFonts w:ascii="Arial" w:eastAsia="Times New Roman" w:hAnsi="Arial" w:cs="Arial"/>
          <w:sz w:val="20"/>
          <w:szCs w:val="20"/>
          <w:lang w:eastAsia="ru-RU"/>
        </w:rPr>
      </w:pPr>
      <w:ins w:id="10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4. Стимулировать стремление прекращения курения среди курящих как </w:t>
        </w:r>
        <w:proofErr w:type="gramStart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школьников</w:t>
        </w:r>
        <w:proofErr w:type="gramEnd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так и общественности.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1" w:author="Unknown"/>
          <w:rFonts w:ascii="Arial" w:eastAsia="Times New Roman" w:hAnsi="Arial" w:cs="Arial"/>
          <w:sz w:val="20"/>
          <w:szCs w:val="20"/>
          <w:lang w:eastAsia="ru-RU"/>
        </w:rPr>
      </w:pPr>
      <w:ins w:id="12" w:author="Unknown"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Адресация: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учащиеся 1-11 классов, учителя, родители общественность.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3" w:author="Unknown"/>
          <w:rFonts w:ascii="Arial" w:eastAsia="Times New Roman" w:hAnsi="Arial" w:cs="Arial"/>
          <w:b/>
          <w:bCs/>
          <w:sz w:val="20"/>
          <w:szCs w:val="20"/>
          <w:lang w:eastAsia="ru-RU"/>
        </w:rPr>
      </w:pPr>
      <w:ins w:id="14" w:author="Unknown"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 xml:space="preserve">Оборудование: </w:t>
        </w:r>
      </w:ins>
    </w:p>
    <w:p w:rsidR="00200358" w:rsidRPr="00200358" w:rsidRDefault="00200358" w:rsidP="0020035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5" w:author="Unknown"/>
          <w:rFonts w:ascii="Arial" w:eastAsia="Times New Roman" w:hAnsi="Arial" w:cs="Arial"/>
          <w:sz w:val="20"/>
          <w:szCs w:val="20"/>
          <w:lang w:eastAsia="ru-RU"/>
        </w:rPr>
      </w:pPr>
      <w:ins w:id="16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Плакаты, транспаранты, рисунки </w:t>
        </w:r>
        <w:proofErr w:type="spellStart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антикурительного</w:t>
        </w:r>
        <w:proofErr w:type="spellEnd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содержания.</w:t>
        </w:r>
      </w:ins>
    </w:p>
    <w:p w:rsidR="00200358" w:rsidRPr="00200358" w:rsidRDefault="00200358" w:rsidP="0020035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7" w:author="Unknown"/>
          <w:rFonts w:ascii="Arial" w:eastAsia="Times New Roman" w:hAnsi="Arial" w:cs="Arial"/>
          <w:sz w:val="20"/>
          <w:szCs w:val="20"/>
          <w:lang w:eastAsia="ru-RU"/>
        </w:rPr>
      </w:pPr>
      <w:ins w:id="18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Листовки.</w:t>
        </w:r>
      </w:ins>
    </w:p>
    <w:p w:rsidR="00200358" w:rsidRPr="00200358" w:rsidRDefault="00200358" w:rsidP="0020035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9" w:author="Unknown"/>
          <w:rFonts w:ascii="Arial" w:eastAsia="Times New Roman" w:hAnsi="Arial" w:cs="Arial"/>
          <w:sz w:val="20"/>
          <w:szCs w:val="20"/>
          <w:lang w:eastAsia="ru-RU"/>
        </w:rPr>
      </w:pPr>
      <w:ins w:id="20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Погребальная урна.</w:t>
        </w:r>
      </w:ins>
    </w:p>
    <w:p w:rsidR="00200358" w:rsidRPr="00200358" w:rsidRDefault="00200358" w:rsidP="0020035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1" w:author="Unknown"/>
          <w:rFonts w:ascii="Arial" w:eastAsia="Times New Roman" w:hAnsi="Arial" w:cs="Arial"/>
          <w:sz w:val="20"/>
          <w:szCs w:val="20"/>
          <w:lang w:eastAsia="ru-RU"/>
        </w:rPr>
      </w:pPr>
      <w:ins w:id="22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Магнитофон и аудиокассеты ВИА “Отпетые мошенники” - “Бросай курить”.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jc w:val="center"/>
        <w:rPr>
          <w:ins w:id="23" w:author="Unknown"/>
          <w:rFonts w:ascii="Arial" w:eastAsia="Times New Roman" w:hAnsi="Arial" w:cs="Arial"/>
          <w:sz w:val="20"/>
          <w:szCs w:val="20"/>
          <w:lang w:eastAsia="ru-RU"/>
        </w:rPr>
      </w:pPr>
      <w:ins w:id="24" w:author="Unknown"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ХОД АКЦИИ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25" w:author="Unknown"/>
          <w:rFonts w:ascii="Arial" w:eastAsia="Times New Roman" w:hAnsi="Arial" w:cs="Arial"/>
          <w:b/>
          <w:bCs/>
          <w:sz w:val="20"/>
          <w:szCs w:val="20"/>
          <w:lang w:eastAsia="ru-RU"/>
        </w:rPr>
      </w:pPr>
      <w:ins w:id="26" w:author="Unknown"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I. Митинг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27" w:author="Unknown"/>
          <w:rFonts w:ascii="Arial" w:eastAsia="Times New Roman" w:hAnsi="Arial" w:cs="Arial"/>
          <w:sz w:val="20"/>
          <w:szCs w:val="20"/>
          <w:lang w:eastAsia="ru-RU"/>
        </w:rPr>
      </w:pPr>
      <w:ins w:id="28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Дети с транспарантами, флагами, плакатами </w:t>
        </w:r>
        <w:proofErr w:type="spellStart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антикурительного</w:t>
        </w:r>
        <w:proofErr w:type="spellEnd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содержания выстраиваются на митинг.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29" w:author="Unknown"/>
          <w:rFonts w:ascii="Arial" w:eastAsia="Times New Roman" w:hAnsi="Arial" w:cs="Arial"/>
          <w:b/>
          <w:bCs/>
          <w:sz w:val="20"/>
          <w:szCs w:val="20"/>
          <w:lang w:eastAsia="ru-RU"/>
        </w:rPr>
      </w:pPr>
      <w:ins w:id="30" w:author="Unknown"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Вступительное слово руководителя (учителя).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31" w:author="Unknown"/>
          <w:rFonts w:ascii="Arial" w:eastAsia="Times New Roman" w:hAnsi="Arial" w:cs="Arial"/>
          <w:sz w:val="20"/>
          <w:szCs w:val="20"/>
          <w:lang w:eastAsia="ru-RU"/>
        </w:rPr>
      </w:pPr>
      <w:ins w:id="32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-Объединяя, усилия всего человечества в борьбе с табаком Всемирная организация здравоохранения уже на протяжении многих лет 31 мая проводит, глобальную ежегодную акцию “Всемирный день без табачного дыма”!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33" w:author="Unknown"/>
          <w:rFonts w:ascii="Arial" w:eastAsia="Times New Roman" w:hAnsi="Arial" w:cs="Arial"/>
          <w:sz w:val="20"/>
          <w:szCs w:val="20"/>
          <w:lang w:eastAsia="ru-RU"/>
        </w:rPr>
      </w:pPr>
      <w:ins w:id="34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Приблизительно 1,1 миллиарда человек в мире является курильщиками.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35" w:author="Unknown"/>
          <w:rFonts w:ascii="Arial" w:eastAsia="Times New Roman" w:hAnsi="Arial" w:cs="Arial"/>
          <w:sz w:val="20"/>
          <w:szCs w:val="20"/>
          <w:lang w:eastAsia="ru-RU"/>
        </w:rPr>
      </w:pPr>
      <w:ins w:id="36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Курение - причина таких болезней, как рак лёгких, сердечные заболевания, эмфизема, хронический бронхит, язва желудка, инсульт. Вероятность приобрести инфаркт миокарда у курильщиков в 10-12 раз выше, чем у некурящих, а смертность в 5 раз выше. Уже сегодня курение убивает каждого десятого человека в мире.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37" w:author="Unknown"/>
          <w:rFonts w:ascii="Arial" w:eastAsia="Times New Roman" w:hAnsi="Arial" w:cs="Arial"/>
          <w:sz w:val="20"/>
          <w:szCs w:val="20"/>
          <w:lang w:eastAsia="ru-RU"/>
        </w:rPr>
      </w:pPr>
      <w:ins w:id="38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Учитывая динамику прироста курильщиков, эксперты прогнозируют, что к 2020 году жертвами табака будут становиться около 10 миллионов человек в год. Вдумайтесь в эту цифру!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39" w:author="Unknown"/>
          <w:rFonts w:ascii="Arial" w:eastAsia="Times New Roman" w:hAnsi="Arial" w:cs="Arial"/>
          <w:sz w:val="20"/>
          <w:szCs w:val="20"/>
          <w:lang w:eastAsia="ru-RU"/>
        </w:rPr>
      </w:pPr>
      <w:ins w:id="40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Не обошла эта проблема и наш поселок. 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41" w:author="Unknown"/>
          <w:rFonts w:ascii="Arial" w:eastAsia="Times New Roman" w:hAnsi="Arial" w:cs="Arial"/>
          <w:sz w:val="20"/>
          <w:szCs w:val="20"/>
          <w:lang w:eastAsia="ru-RU"/>
        </w:rPr>
      </w:pPr>
      <w:ins w:id="42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Слово предоставляют ученикам, проводившим исследования этой проблемы в поселке.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43" w:author="Unknown"/>
          <w:rFonts w:ascii="Arial" w:eastAsia="Times New Roman" w:hAnsi="Arial" w:cs="Arial"/>
          <w:sz w:val="20"/>
          <w:szCs w:val="20"/>
          <w:lang w:eastAsia="ru-RU"/>
        </w:rPr>
      </w:pPr>
      <w:ins w:id="44" w:author="Unknown"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lastRenderedPageBreak/>
          <w:t>Слово ученикам, проводившим исследования на 1.12.2004.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45" w:author="Unknown"/>
          <w:rFonts w:ascii="Arial" w:eastAsia="Times New Roman" w:hAnsi="Arial" w:cs="Arial"/>
          <w:sz w:val="20"/>
          <w:szCs w:val="20"/>
          <w:lang w:eastAsia="ru-RU"/>
        </w:rPr>
      </w:pPr>
      <w:ins w:id="46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В поселке Комсомолец насчитывается 714 человек, из них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47" w:author="Unknown"/>
          <w:rFonts w:ascii="Arial" w:eastAsia="Times New Roman" w:hAnsi="Arial" w:cs="Arial"/>
          <w:sz w:val="20"/>
          <w:szCs w:val="20"/>
          <w:lang w:eastAsia="ru-RU"/>
        </w:rPr>
      </w:pPr>
      <w:ins w:id="48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402 человека </w:t>
        </w:r>
        <w:proofErr w:type="spellStart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допенсионного</w:t>
        </w:r>
        <w:proofErr w:type="spellEnd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возраста, из них 177 человек - дети. В школе обучаются дети из 99 семей. Из них в 29 семьях не курит никто, в 12 семьях курят и </w:t>
        </w:r>
        <w:proofErr w:type="gramStart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отец</w:t>
        </w:r>
        <w:proofErr w:type="gramEnd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и мать, а в остальных семьях курит отец.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49" w:author="Unknown"/>
          <w:rFonts w:ascii="Arial" w:eastAsia="Times New Roman" w:hAnsi="Arial" w:cs="Arial"/>
          <w:sz w:val="20"/>
          <w:szCs w:val="20"/>
          <w:lang w:eastAsia="ru-RU"/>
        </w:rPr>
      </w:pPr>
      <w:ins w:id="50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(По итогам интервью с родителями, родственниками, которые курят и 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51" w:author="Unknown"/>
          <w:rFonts w:ascii="Arial" w:eastAsia="Times New Roman" w:hAnsi="Arial" w:cs="Arial"/>
          <w:sz w:val="20"/>
          <w:szCs w:val="20"/>
          <w:lang w:eastAsia="ru-RU"/>
        </w:rPr>
      </w:pPr>
      <w:ins w:id="52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по итогам анонимных анкет среди детей.)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53" w:author="Unknown"/>
          <w:rFonts w:ascii="Arial" w:eastAsia="Times New Roman" w:hAnsi="Arial" w:cs="Arial"/>
          <w:sz w:val="20"/>
          <w:szCs w:val="20"/>
          <w:lang w:eastAsia="ru-RU"/>
        </w:rPr>
      </w:pPr>
      <w:ins w:id="54" w:author="Unknown"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 xml:space="preserve">Слово фельдшеру </w:t>
        </w:r>
        <w:proofErr w:type="spellStart"/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ФАПа</w:t>
        </w:r>
        <w:proofErr w:type="spellEnd"/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55" w:author="Unknown"/>
          <w:rFonts w:ascii="Arial" w:eastAsia="Times New Roman" w:hAnsi="Arial" w:cs="Arial"/>
          <w:sz w:val="20"/>
          <w:szCs w:val="20"/>
          <w:lang w:eastAsia="ru-RU"/>
        </w:rPr>
      </w:pPr>
      <w:ins w:id="56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Известно, что курить - здоровью вредить. Каждая сигарета отнимает от 5 до 15 минут жизни. Курение- причина многих болезней. Особую зону риска составляют семьи, где курят и отец, и мать. Большинство курильщиков пренебрегают здоровьем окружающих, даже очень близких им людей, курят, где угодно: дома, в общественных местах, на работе, в транспорте и т.д.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57" w:author="Unknown"/>
          <w:rFonts w:ascii="Arial" w:eastAsia="Times New Roman" w:hAnsi="Arial" w:cs="Arial"/>
          <w:sz w:val="20"/>
          <w:szCs w:val="20"/>
          <w:lang w:eastAsia="ru-RU"/>
        </w:rPr>
      </w:pPr>
      <w:ins w:id="58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Конечно, от этого страдают все, кто не курит, особенно дети. Некурящий человек, находясь в помещении с курильщиком в течение только 1 часа, по существу, каждый раз “выкуривает” половину сигареты. У него наблюдаются негативные изменения в деятельности нервной системы, нарушается состав крови, деятельность сердечно-сосудистой, эндокринной и выделительной систем. Пассивные курильщики подвергаются риску возникновения злокачественных новообразований не только в лёгких, но и в других органах.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59" w:author="Unknown"/>
          <w:rFonts w:ascii="Arial" w:eastAsia="Times New Roman" w:hAnsi="Arial" w:cs="Arial"/>
          <w:sz w:val="20"/>
          <w:szCs w:val="20"/>
          <w:lang w:eastAsia="ru-RU"/>
        </w:rPr>
      </w:pPr>
      <w:ins w:id="60" w:author="Unknown"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Учитель: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61" w:author="Unknown"/>
          <w:rFonts w:ascii="Arial" w:eastAsia="Times New Roman" w:hAnsi="Arial" w:cs="Arial"/>
          <w:b/>
          <w:bCs/>
          <w:sz w:val="20"/>
          <w:szCs w:val="20"/>
          <w:lang w:eastAsia="ru-RU"/>
        </w:rPr>
      </w:pPr>
      <w:ins w:id="62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- Сегодня мы встаём со всем миром и проводим акцию “Нет табачному дыму!”. Познакомлю вас с планом и правилами.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63" w:author="Unknown"/>
          <w:rFonts w:ascii="Arial" w:eastAsia="Times New Roman" w:hAnsi="Arial" w:cs="Arial"/>
          <w:sz w:val="20"/>
          <w:szCs w:val="20"/>
          <w:lang w:eastAsia="ru-RU"/>
        </w:rPr>
      </w:pPr>
      <w:ins w:id="64" w:author="Unknown"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 xml:space="preserve">II. Шествие по улицам. 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65" w:author="Unknown"/>
          <w:rFonts w:ascii="Arial" w:eastAsia="Times New Roman" w:hAnsi="Arial" w:cs="Arial"/>
          <w:sz w:val="20"/>
          <w:szCs w:val="20"/>
          <w:lang w:eastAsia="ru-RU"/>
        </w:rPr>
      </w:pPr>
      <w:ins w:id="66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Процессия с транспарантами, скандируя </w:t>
        </w:r>
        <w:proofErr w:type="spellStart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речёвку</w:t>
        </w:r>
        <w:proofErr w:type="spellEnd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, с музыкой направляется по улице к первому пункту.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67" w:author="Unknown"/>
          <w:rFonts w:ascii="Arial" w:eastAsia="Times New Roman" w:hAnsi="Arial" w:cs="Arial"/>
          <w:sz w:val="20"/>
          <w:szCs w:val="20"/>
          <w:lang w:eastAsia="ru-RU"/>
        </w:rPr>
      </w:pPr>
      <w:ins w:id="68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В процессе шествия группа учеников, неся в руках Погребальную урну, подходят к прохожим с вежливым обращением попробовать бросить курить: “Мы предлагаем вам бросить сигареты в погребальную урну и прожить сегодняшний день без табака. Пусть этот день будет началом новой здоровой жизни без курения.”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69" w:author="Unknown"/>
          <w:rFonts w:ascii="Arial" w:eastAsia="Times New Roman" w:hAnsi="Arial" w:cs="Arial"/>
          <w:sz w:val="20"/>
          <w:szCs w:val="20"/>
          <w:lang w:eastAsia="ru-RU"/>
        </w:rPr>
      </w:pPr>
      <w:ins w:id="70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Другие ученики раздают прохожим листовки “Курить – здоровью вредить”.</w:t>
        </w:r>
      </w:ins>
    </w:p>
    <w:p w:rsidR="00200358" w:rsidRPr="00200358" w:rsidRDefault="00200358" w:rsidP="00200358">
      <w:pPr>
        <w:spacing w:beforeAutospacing="1" w:after="100" w:afterAutospacing="1" w:line="240" w:lineRule="auto"/>
        <w:rPr>
          <w:ins w:id="71" w:author="Unknown"/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spellStart"/>
      <w:ins w:id="72" w:author="Unknown"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Речёвка</w:t>
        </w:r>
        <w:proofErr w:type="spellEnd"/>
      </w:ins>
    </w:p>
    <w:p w:rsidR="00200358" w:rsidRPr="00200358" w:rsidRDefault="00200358" w:rsidP="00200358">
      <w:pPr>
        <w:spacing w:beforeAutospacing="1" w:after="100" w:afterAutospacing="1" w:line="240" w:lineRule="auto"/>
        <w:rPr>
          <w:ins w:id="73" w:author="Unknown"/>
          <w:rFonts w:ascii="Arial" w:eastAsia="Times New Roman" w:hAnsi="Arial" w:cs="Arial"/>
          <w:sz w:val="20"/>
          <w:szCs w:val="20"/>
          <w:lang w:eastAsia="ru-RU"/>
        </w:rPr>
      </w:pPr>
      <w:ins w:id="74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- Вместе дружно мы шагаем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И стране мы обещаем: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75" w:author="Unknown"/>
          <w:rFonts w:ascii="Arial" w:eastAsia="Times New Roman" w:hAnsi="Arial" w:cs="Arial"/>
          <w:sz w:val="20"/>
          <w:szCs w:val="20"/>
          <w:lang w:eastAsia="ru-RU"/>
        </w:rPr>
      </w:pPr>
      <w:ins w:id="76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- Сигареты не курить 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И здоровье не губить!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77" w:author="Unknown"/>
          <w:rFonts w:ascii="Arial" w:eastAsia="Times New Roman" w:hAnsi="Arial" w:cs="Arial"/>
          <w:sz w:val="20"/>
          <w:szCs w:val="20"/>
          <w:lang w:eastAsia="ru-RU"/>
        </w:rPr>
      </w:pPr>
      <w:ins w:id="78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- Раз, два!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Дышим глубже!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79" w:author="Unknown"/>
          <w:rFonts w:ascii="Arial" w:eastAsia="Times New Roman" w:hAnsi="Arial" w:cs="Arial"/>
          <w:sz w:val="20"/>
          <w:szCs w:val="20"/>
          <w:lang w:eastAsia="ru-RU"/>
        </w:rPr>
      </w:pPr>
      <w:ins w:id="80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- Три, четыре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Встань ровней.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81" w:author="Unknown"/>
          <w:rFonts w:ascii="Arial" w:eastAsia="Times New Roman" w:hAnsi="Arial" w:cs="Arial"/>
          <w:sz w:val="20"/>
          <w:szCs w:val="20"/>
          <w:lang w:eastAsia="ru-RU"/>
        </w:rPr>
      </w:pPr>
      <w:ins w:id="82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- В нашей школе станет пусть же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Днём здоровья каждый день!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83" w:author="Unknown"/>
          <w:rFonts w:ascii="Arial" w:eastAsia="Times New Roman" w:hAnsi="Arial" w:cs="Arial"/>
          <w:sz w:val="20"/>
          <w:szCs w:val="20"/>
          <w:lang w:eastAsia="ru-RU"/>
        </w:rPr>
      </w:pPr>
      <w:ins w:id="84" w:author="Unknown">
        <w:r w:rsidRPr="0020035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lastRenderedPageBreak/>
          <w:t xml:space="preserve">А) Пункт остановки №1. 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85" w:author="Unknown"/>
          <w:rFonts w:ascii="Arial" w:eastAsia="Times New Roman" w:hAnsi="Arial" w:cs="Arial"/>
          <w:sz w:val="20"/>
          <w:szCs w:val="20"/>
          <w:lang w:eastAsia="ru-RU"/>
        </w:rPr>
      </w:pPr>
      <w:ins w:id="86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Наш вернисаж. Оформление выставки картин и рекламных плакатов “Бросай курить”. (Работы подготовки заранее в самом центральном районе, где чаще всего бывают люди, молодежь.)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87" w:author="Unknown"/>
          <w:rFonts w:ascii="Arial" w:eastAsia="Times New Roman" w:hAnsi="Arial" w:cs="Arial"/>
          <w:sz w:val="20"/>
          <w:szCs w:val="20"/>
          <w:lang w:eastAsia="ru-RU"/>
        </w:rPr>
      </w:pPr>
      <w:ins w:id="88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Например, 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89" w:author="Unknown"/>
          <w:rFonts w:ascii="Arial" w:eastAsia="Times New Roman" w:hAnsi="Arial" w:cs="Arial"/>
          <w:sz w:val="20"/>
          <w:szCs w:val="20"/>
          <w:lang w:eastAsia="ru-RU"/>
        </w:rPr>
      </w:pPr>
      <w:ins w:id="90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“От курения тупеешь, оно несовместимо с творческой работой”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jc w:val="center"/>
        <w:rPr>
          <w:ins w:id="91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92" w:author="Unknown">
        <w:r w:rsidRPr="00200358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И. Гёте.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93" w:author="Unknown"/>
          <w:rFonts w:ascii="Arial" w:eastAsia="Times New Roman" w:hAnsi="Arial" w:cs="Arial"/>
          <w:sz w:val="20"/>
          <w:szCs w:val="20"/>
          <w:lang w:eastAsia="ru-RU"/>
        </w:rPr>
      </w:pPr>
      <w:ins w:id="94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“Курильщик впускает в свои уста врага, который похищает мозг” 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jc w:val="center"/>
        <w:rPr>
          <w:ins w:id="95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96" w:author="Unknown">
        <w:r w:rsidRPr="00200358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Английская пословица.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97" w:author="Unknown"/>
          <w:rFonts w:ascii="Arial" w:eastAsia="Times New Roman" w:hAnsi="Arial" w:cs="Arial"/>
          <w:sz w:val="20"/>
          <w:szCs w:val="20"/>
          <w:lang w:eastAsia="ru-RU"/>
        </w:rPr>
      </w:pPr>
      <w:ins w:id="98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“Курить - здоровью вредить”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“Всем миром откажемся от курения”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“Никотин – это яд”… и другие.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99" w:author="Unknown"/>
          <w:rFonts w:ascii="Arial" w:eastAsia="Times New Roman" w:hAnsi="Arial" w:cs="Arial"/>
          <w:sz w:val="20"/>
          <w:szCs w:val="20"/>
          <w:lang w:eastAsia="ru-RU"/>
        </w:rPr>
      </w:pPr>
      <w:ins w:id="100" w:author="Unknown">
        <w:r w:rsidRPr="0020035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Б) Пункт остановки №2.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01" w:author="Unknown"/>
          <w:rFonts w:ascii="Arial" w:eastAsia="Times New Roman" w:hAnsi="Arial" w:cs="Arial"/>
          <w:sz w:val="20"/>
          <w:szCs w:val="20"/>
          <w:lang w:eastAsia="ru-RU"/>
        </w:rPr>
      </w:pPr>
      <w:ins w:id="102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Выступление агитбригады “</w:t>
        </w:r>
        <w:proofErr w:type="spellStart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Антикур</w:t>
        </w:r>
        <w:proofErr w:type="spellEnd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”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03" w:author="Unknown"/>
          <w:rFonts w:ascii="Arial" w:eastAsia="Times New Roman" w:hAnsi="Arial" w:cs="Arial"/>
          <w:sz w:val="20"/>
          <w:szCs w:val="20"/>
          <w:lang w:eastAsia="ru-RU"/>
        </w:rPr>
      </w:pPr>
      <w:ins w:id="104" w:author="Unknown"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 xml:space="preserve">Командир: 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Мы агитбригада:</w:t>
        </w:r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 xml:space="preserve"> “</w:t>
        </w:r>
        <w:proofErr w:type="spellStart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Антикур</w:t>
        </w:r>
        <w:proofErr w:type="spellEnd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!”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05" w:author="Unknown"/>
          <w:rFonts w:ascii="Arial" w:eastAsia="Times New Roman" w:hAnsi="Arial" w:cs="Arial"/>
          <w:sz w:val="20"/>
          <w:szCs w:val="20"/>
          <w:lang w:eastAsia="ru-RU"/>
        </w:rPr>
      </w:pPr>
      <w:ins w:id="106" w:author="Unknown"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 xml:space="preserve">Командир. 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Наш девиз: 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07" w:author="Unknown"/>
          <w:rFonts w:ascii="Arial" w:eastAsia="Times New Roman" w:hAnsi="Arial" w:cs="Arial"/>
          <w:sz w:val="20"/>
          <w:szCs w:val="20"/>
          <w:lang w:eastAsia="ru-RU"/>
        </w:rPr>
      </w:pPr>
      <w:ins w:id="108" w:author="Unknown"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Все: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09" w:author="Unknown"/>
          <w:rFonts w:ascii="Arial" w:eastAsia="Times New Roman" w:hAnsi="Arial" w:cs="Arial"/>
          <w:sz w:val="20"/>
          <w:szCs w:val="20"/>
          <w:lang w:eastAsia="ru-RU"/>
        </w:rPr>
      </w:pPr>
      <w:ins w:id="110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Мы не курим и не пьем,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Мы здоровье бережем.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11" w:author="Unknown"/>
          <w:rFonts w:ascii="Arial" w:eastAsia="Times New Roman" w:hAnsi="Arial" w:cs="Arial"/>
          <w:sz w:val="20"/>
          <w:szCs w:val="20"/>
          <w:lang w:eastAsia="ru-RU"/>
        </w:rPr>
      </w:pPr>
      <w:ins w:id="112" w:author="Unknown"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 xml:space="preserve">Командир: 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Ты уже вырос?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13" w:author="Unknown"/>
          <w:rFonts w:ascii="Arial" w:eastAsia="Times New Roman" w:hAnsi="Arial" w:cs="Arial"/>
          <w:sz w:val="20"/>
          <w:szCs w:val="20"/>
          <w:lang w:eastAsia="ru-RU"/>
        </w:rPr>
      </w:pPr>
      <w:ins w:id="114" w:author="Unknown"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Все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: Ага!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15" w:author="Unknown"/>
          <w:rFonts w:ascii="Arial" w:eastAsia="Times New Roman" w:hAnsi="Arial" w:cs="Arial"/>
          <w:sz w:val="20"/>
          <w:szCs w:val="20"/>
          <w:lang w:eastAsia="ru-RU"/>
        </w:rPr>
      </w:pPr>
      <w:ins w:id="116" w:author="Unknown"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 xml:space="preserve">Командир: 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Если не куришь...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17" w:author="Unknown"/>
          <w:rFonts w:ascii="Arial" w:eastAsia="Times New Roman" w:hAnsi="Arial" w:cs="Arial"/>
          <w:sz w:val="20"/>
          <w:szCs w:val="20"/>
          <w:lang w:eastAsia="ru-RU"/>
        </w:rPr>
      </w:pPr>
      <w:ins w:id="118" w:author="Unknown"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Все: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Не начинай.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19" w:author="Unknown"/>
          <w:rFonts w:ascii="Arial" w:eastAsia="Times New Roman" w:hAnsi="Arial" w:cs="Arial"/>
          <w:sz w:val="20"/>
          <w:szCs w:val="20"/>
          <w:lang w:eastAsia="ru-RU"/>
        </w:rPr>
      </w:pPr>
      <w:ins w:id="120" w:author="Unknown"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 xml:space="preserve">Командир: 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Если начал…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21" w:author="Unknown"/>
          <w:rFonts w:ascii="Arial" w:eastAsia="Times New Roman" w:hAnsi="Arial" w:cs="Arial"/>
          <w:sz w:val="20"/>
          <w:szCs w:val="20"/>
          <w:lang w:eastAsia="ru-RU"/>
        </w:rPr>
      </w:pPr>
      <w:ins w:id="122" w:author="Unknown"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Все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: 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23" w:author="Unknown"/>
          <w:rFonts w:ascii="Arial" w:eastAsia="Times New Roman" w:hAnsi="Arial" w:cs="Arial"/>
          <w:sz w:val="20"/>
          <w:szCs w:val="20"/>
          <w:lang w:eastAsia="ru-RU"/>
        </w:rPr>
      </w:pPr>
      <w:ins w:id="124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Бросай!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Бросай курить, бросай!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Здоровый образ жизни начинай!</w:t>
        </w:r>
      </w:ins>
    </w:p>
    <w:p w:rsidR="00200358" w:rsidRPr="00200358" w:rsidRDefault="00200358" w:rsidP="00200358">
      <w:pPr>
        <w:spacing w:beforeAutospacing="1" w:after="100" w:afterAutospacing="1" w:line="240" w:lineRule="auto"/>
        <w:rPr>
          <w:ins w:id="125" w:author="Unknown"/>
          <w:rFonts w:ascii="Arial" w:eastAsia="Times New Roman" w:hAnsi="Arial" w:cs="Arial"/>
          <w:b/>
          <w:bCs/>
          <w:sz w:val="20"/>
          <w:szCs w:val="20"/>
          <w:lang w:eastAsia="ru-RU"/>
        </w:rPr>
      </w:pPr>
      <w:ins w:id="126" w:author="Unknown"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Песня</w:t>
        </w:r>
      </w:ins>
    </w:p>
    <w:p w:rsidR="00200358" w:rsidRPr="00200358" w:rsidRDefault="00200358" w:rsidP="00200358">
      <w:pPr>
        <w:spacing w:beforeAutospacing="1" w:after="100" w:afterAutospacing="1" w:line="240" w:lineRule="auto"/>
        <w:rPr>
          <w:ins w:id="127" w:author="Unknown"/>
          <w:rFonts w:ascii="Arial" w:eastAsia="Times New Roman" w:hAnsi="Arial" w:cs="Arial"/>
          <w:sz w:val="20"/>
          <w:szCs w:val="20"/>
          <w:lang w:eastAsia="ru-RU"/>
        </w:rPr>
      </w:pPr>
      <w:ins w:id="128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Синий дым клубится,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Синий дым плывет.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 xml:space="preserve">Тлеет сигарета 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И к себе зовет.</w:t>
        </w:r>
      </w:ins>
    </w:p>
    <w:p w:rsidR="00200358" w:rsidRPr="00200358" w:rsidRDefault="00200358" w:rsidP="00200358">
      <w:pPr>
        <w:spacing w:beforeAutospacing="1" w:after="100" w:afterAutospacing="1" w:line="240" w:lineRule="auto"/>
        <w:rPr>
          <w:ins w:id="129" w:author="Unknown"/>
          <w:rFonts w:ascii="Arial" w:eastAsia="Times New Roman" w:hAnsi="Arial" w:cs="Arial"/>
          <w:sz w:val="20"/>
          <w:szCs w:val="20"/>
          <w:lang w:eastAsia="ru-RU"/>
        </w:rPr>
      </w:pPr>
      <w:ins w:id="130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У-у-у</w:t>
        </w:r>
      </w:ins>
    </w:p>
    <w:p w:rsidR="00200358" w:rsidRPr="00200358" w:rsidRDefault="00200358" w:rsidP="00200358">
      <w:pPr>
        <w:spacing w:beforeAutospacing="1" w:after="100" w:afterAutospacing="1" w:line="240" w:lineRule="auto"/>
        <w:rPr>
          <w:ins w:id="131" w:author="Unknown"/>
          <w:rFonts w:ascii="Arial" w:eastAsia="Times New Roman" w:hAnsi="Arial" w:cs="Arial"/>
          <w:sz w:val="20"/>
          <w:szCs w:val="20"/>
          <w:lang w:eastAsia="ru-RU"/>
        </w:rPr>
      </w:pPr>
      <w:ins w:id="132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lastRenderedPageBreak/>
          <w:t>А глаза давно уже слезятся.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Ищу я лишь ее, мечту свою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И только лишь она мне нужна.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Ты, доктор, знаешь все,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Ответь же мне: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Она, зачем мне она…</w:t>
        </w:r>
      </w:ins>
    </w:p>
    <w:p w:rsidR="00200358" w:rsidRPr="00200358" w:rsidRDefault="00200358" w:rsidP="00200358">
      <w:pPr>
        <w:spacing w:beforeAutospacing="1" w:after="100" w:afterAutospacing="1" w:line="240" w:lineRule="auto"/>
        <w:rPr>
          <w:ins w:id="133" w:author="Unknown"/>
          <w:rFonts w:ascii="Arial" w:eastAsia="Times New Roman" w:hAnsi="Arial" w:cs="Arial"/>
          <w:sz w:val="20"/>
          <w:szCs w:val="20"/>
          <w:lang w:eastAsia="ru-RU"/>
        </w:rPr>
      </w:pPr>
      <w:ins w:id="134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Облака качнутся,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Поплывут назад.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 xml:space="preserve">Голова кружится, 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Не могу стоять!</w:t>
        </w:r>
      </w:ins>
    </w:p>
    <w:p w:rsidR="00200358" w:rsidRPr="00200358" w:rsidRDefault="00200358" w:rsidP="00200358">
      <w:pPr>
        <w:spacing w:beforeAutospacing="1" w:after="100" w:afterAutospacing="1" w:line="240" w:lineRule="auto"/>
        <w:rPr>
          <w:ins w:id="135" w:author="Unknown"/>
          <w:rFonts w:ascii="Arial" w:eastAsia="Times New Roman" w:hAnsi="Arial" w:cs="Arial"/>
          <w:sz w:val="20"/>
          <w:szCs w:val="20"/>
          <w:lang w:eastAsia="ru-RU"/>
        </w:rPr>
      </w:pPr>
      <w:ins w:id="136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У-у-у</w:t>
        </w:r>
      </w:ins>
    </w:p>
    <w:p w:rsidR="00200358" w:rsidRPr="00200358" w:rsidRDefault="00200358" w:rsidP="00200358">
      <w:pPr>
        <w:spacing w:beforeAutospacing="1" w:after="100" w:afterAutospacing="1" w:line="240" w:lineRule="auto"/>
        <w:rPr>
          <w:ins w:id="137" w:author="Unknown"/>
          <w:rFonts w:ascii="Arial" w:eastAsia="Times New Roman" w:hAnsi="Arial" w:cs="Arial"/>
          <w:sz w:val="20"/>
          <w:szCs w:val="20"/>
          <w:lang w:eastAsia="ru-RU"/>
        </w:rPr>
      </w:pPr>
      <w:ins w:id="138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На кого же мне облокотиться?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Капля никотина –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Это все же яд.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Помните об этом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Много лет подряд</w:t>
        </w:r>
      </w:ins>
    </w:p>
    <w:p w:rsidR="00200358" w:rsidRPr="00200358" w:rsidRDefault="00200358" w:rsidP="00200358">
      <w:pPr>
        <w:spacing w:beforeAutospacing="1" w:after="100" w:afterAutospacing="1" w:line="240" w:lineRule="auto"/>
        <w:rPr>
          <w:ins w:id="139" w:author="Unknown"/>
          <w:rFonts w:ascii="Arial" w:eastAsia="Times New Roman" w:hAnsi="Arial" w:cs="Arial"/>
          <w:sz w:val="20"/>
          <w:szCs w:val="20"/>
          <w:lang w:eastAsia="ru-RU"/>
        </w:rPr>
      </w:pPr>
      <w:ins w:id="140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У-у-у</w:t>
        </w:r>
      </w:ins>
    </w:p>
    <w:p w:rsidR="00200358" w:rsidRPr="00200358" w:rsidRDefault="00200358" w:rsidP="00200358">
      <w:pPr>
        <w:spacing w:beforeAutospacing="1" w:after="100" w:afterAutospacing="1" w:line="240" w:lineRule="auto"/>
        <w:rPr>
          <w:ins w:id="141" w:author="Unknown"/>
          <w:rFonts w:ascii="Arial" w:eastAsia="Times New Roman" w:hAnsi="Arial" w:cs="Arial"/>
          <w:sz w:val="20"/>
          <w:szCs w:val="20"/>
          <w:lang w:eastAsia="ru-RU"/>
        </w:rPr>
      </w:pPr>
      <w:ins w:id="142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Позаботьтесь о своем здоровье.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43" w:author="Unknown"/>
          <w:rFonts w:ascii="Arial" w:eastAsia="Times New Roman" w:hAnsi="Arial" w:cs="Arial"/>
          <w:sz w:val="20"/>
          <w:szCs w:val="20"/>
          <w:lang w:eastAsia="ru-RU"/>
        </w:rPr>
      </w:pPr>
      <w:ins w:id="144" w:author="Unknown">
        <w:r w:rsidRPr="0020035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В) Пункт остановки №3.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45" w:author="Unknown"/>
          <w:rFonts w:ascii="Arial" w:eastAsia="Times New Roman" w:hAnsi="Arial" w:cs="Arial"/>
          <w:sz w:val="20"/>
          <w:szCs w:val="20"/>
          <w:lang w:eastAsia="ru-RU"/>
        </w:rPr>
      </w:pPr>
      <w:ins w:id="146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Выступление агитбригады “Фильтр”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47" w:author="Unknown"/>
          <w:rFonts w:ascii="Arial" w:eastAsia="Times New Roman" w:hAnsi="Arial" w:cs="Arial"/>
          <w:sz w:val="20"/>
          <w:szCs w:val="20"/>
          <w:lang w:eastAsia="ru-RU"/>
        </w:rPr>
      </w:pPr>
      <w:ins w:id="148" w:author="Unknown"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 xml:space="preserve">Командир: 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Вас приветствует агитбригада: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49" w:author="Unknown"/>
          <w:rFonts w:ascii="Arial" w:eastAsia="Times New Roman" w:hAnsi="Arial" w:cs="Arial"/>
          <w:sz w:val="20"/>
          <w:szCs w:val="20"/>
          <w:lang w:eastAsia="ru-RU"/>
        </w:rPr>
      </w:pPr>
      <w:ins w:id="150" w:author="Unknown"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Все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: Фильтр!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51" w:author="Unknown"/>
          <w:rFonts w:ascii="Arial" w:eastAsia="Times New Roman" w:hAnsi="Arial" w:cs="Arial"/>
          <w:sz w:val="20"/>
          <w:szCs w:val="20"/>
          <w:lang w:eastAsia="ru-RU"/>
        </w:rPr>
      </w:pPr>
      <w:ins w:id="152" w:author="Unknown"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 xml:space="preserve">Командир: 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Наш девиз: ...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53" w:author="Unknown"/>
          <w:rFonts w:ascii="Arial" w:eastAsia="Times New Roman" w:hAnsi="Arial" w:cs="Arial"/>
          <w:sz w:val="20"/>
          <w:szCs w:val="20"/>
          <w:lang w:eastAsia="ru-RU"/>
        </w:rPr>
      </w:pPr>
      <w:ins w:id="154" w:author="Unknown"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Все: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55" w:author="Unknown"/>
          <w:rFonts w:ascii="Arial" w:eastAsia="Times New Roman" w:hAnsi="Arial" w:cs="Arial"/>
          <w:sz w:val="20"/>
          <w:szCs w:val="20"/>
          <w:lang w:eastAsia="ru-RU"/>
        </w:rPr>
      </w:pPr>
      <w:ins w:id="156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Фильтр честью дорожит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И здоровью не вредит.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57" w:author="Unknown"/>
          <w:rFonts w:ascii="Arial" w:eastAsia="Times New Roman" w:hAnsi="Arial" w:cs="Arial"/>
          <w:sz w:val="20"/>
          <w:szCs w:val="20"/>
          <w:lang w:eastAsia="ru-RU"/>
        </w:rPr>
      </w:pPr>
      <w:ins w:id="158" w:author="Unknown"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 xml:space="preserve">Командир: 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Наши правила: ...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59" w:author="Unknown"/>
          <w:rFonts w:ascii="Arial" w:eastAsia="Times New Roman" w:hAnsi="Arial" w:cs="Arial"/>
          <w:sz w:val="20"/>
          <w:szCs w:val="20"/>
          <w:lang w:eastAsia="ru-RU"/>
        </w:rPr>
      </w:pPr>
      <w:ins w:id="160" w:author="Unknown"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Все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: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61" w:author="Unknown"/>
          <w:rFonts w:ascii="Arial" w:eastAsia="Times New Roman" w:hAnsi="Arial" w:cs="Arial"/>
          <w:sz w:val="20"/>
          <w:szCs w:val="20"/>
          <w:lang w:eastAsia="ru-RU"/>
        </w:rPr>
      </w:pPr>
      <w:ins w:id="162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Фильтруй свои привычки!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Пропусти через фильтр свои поступки.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Дыши только фильтрованным воздухом!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Запусти свой фильтр здоровья.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63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64" w:author="Unknown">
        <w:r w:rsidRPr="0020035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Песня “По секрету всему свету”</w:t>
        </w:r>
      </w:ins>
    </w:p>
    <w:p w:rsidR="00200358" w:rsidRPr="00200358" w:rsidRDefault="00200358" w:rsidP="00200358">
      <w:pPr>
        <w:spacing w:beforeAutospacing="1" w:after="100" w:afterAutospacing="1" w:line="240" w:lineRule="auto"/>
        <w:rPr>
          <w:ins w:id="165" w:author="Unknown"/>
          <w:rFonts w:ascii="Arial" w:eastAsia="Times New Roman" w:hAnsi="Arial" w:cs="Arial"/>
          <w:sz w:val="20"/>
          <w:szCs w:val="20"/>
          <w:lang w:eastAsia="ru-RU"/>
        </w:rPr>
      </w:pPr>
      <w:ins w:id="166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1. Я, я, я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 xml:space="preserve">Секретов не держу. 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Всем, всем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Про куренье расскажу.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Я, я, я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Не шкаф и не музей –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Хранить секреты от друзей.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67" w:author="Unknown"/>
          <w:rFonts w:ascii="Arial" w:eastAsia="Times New Roman" w:hAnsi="Arial" w:cs="Arial"/>
          <w:sz w:val="20"/>
          <w:szCs w:val="20"/>
          <w:lang w:eastAsia="ru-RU"/>
        </w:rPr>
      </w:pPr>
      <w:ins w:id="168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lastRenderedPageBreak/>
          <w:t>2. Кто, кто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</w:r>
        <w:proofErr w:type="spellStart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Кто</w:t>
        </w:r>
        <w:proofErr w:type="spellEnd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не курит и не пьет,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Тот, тот, тот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Здоровье бережет.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Мы, мы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</w:r>
        <w:proofErr w:type="spellStart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Мы</w:t>
        </w:r>
        <w:proofErr w:type="spellEnd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хотим вам дать совет,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Как быть здоровым много лет.</w:t>
        </w:r>
      </w:ins>
    </w:p>
    <w:p w:rsidR="00200358" w:rsidRPr="00200358" w:rsidRDefault="00200358" w:rsidP="00200358">
      <w:pPr>
        <w:spacing w:beforeAutospacing="1" w:after="100" w:afterAutospacing="1" w:line="240" w:lineRule="auto"/>
        <w:rPr>
          <w:ins w:id="169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70" w:author="Unknown">
        <w:r w:rsidRPr="0020035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Припев: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  <w:proofErr w:type="gramStart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Ля-ля</w:t>
        </w:r>
        <w:proofErr w:type="gramEnd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-ля. </w:t>
        </w:r>
        <w:proofErr w:type="spellStart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Жу</w:t>
        </w:r>
        <w:proofErr w:type="spellEnd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– ж у- </w:t>
        </w:r>
        <w:proofErr w:type="spellStart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жу</w:t>
        </w:r>
        <w:proofErr w:type="spellEnd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 xml:space="preserve">Ля-ля-ля. Ж у- </w:t>
        </w:r>
        <w:proofErr w:type="spellStart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жу</w:t>
        </w:r>
        <w:proofErr w:type="spellEnd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- </w:t>
        </w:r>
        <w:proofErr w:type="spellStart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жу</w:t>
        </w:r>
        <w:proofErr w:type="spellEnd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По секрету всему свету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Про куренье расскажу.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</w:r>
        <w:proofErr w:type="spellStart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Жу</w:t>
        </w:r>
        <w:proofErr w:type="spellEnd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– </w:t>
        </w:r>
        <w:proofErr w:type="spellStart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жу</w:t>
        </w:r>
        <w:proofErr w:type="spellEnd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- </w:t>
        </w:r>
        <w:proofErr w:type="spellStart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жу</w:t>
        </w:r>
        <w:proofErr w:type="spellEnd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!</w:t>
        </w:r>
      </w:ins>
    </w:p>
    <w:p w:rsidR="00200358" w:rsidRPr="00200358" w:rsidRDefault="00200358" w:rsidP="00200358">
      <w:pPr>
        <w:spacing w:beforeAutospacing="1" w:after="100" w:afterAutospacing="1" w:line="240" w:lineRule="auto"/>
        <w:rPr>
          <w:ins w:id="171" w:author="Unknown"/>
          <w:rFonts w:ascii="Arial" w:eastAsia="Times New Roman" w:hAnsi="Arial" w:cs="Arial"/>
          <w:sz w:val="20"/>
          <w:szCs w:val="20"/>
          <w:lang w:eastAsia="ru-RU"/>
        </w:rPr>
      </w:pPr>
      <w:ins w:id="172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3. Я, я, я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Секретов не держу,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Всем, всем, всем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Про куренье расскажу.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 xml:space="preserve">Да, да 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Куренье – вред,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Мои друзья!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 xml:space="preserve">Не тратьте вы 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Здоровье зря!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73" w:author="Unknown"/>
          <w:rFonts w:ascii="Arial" w:eastAsia="Times New Roman" w:hAnsi="Arial" w:cs="Arial"/>
          <w:b/>
          <w:bCs/>
          <w:sz w:val="20"/>
          <w:szCs w:val="20"/>
          <w:lang w:eastAsia="ru-RU"/>
        </w:rPr>
      </w:pPr>
      <w:ins w:id="174" w:author="Unknown"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III. Суд над сигаретой.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75" w:author="Unknown"/>
          <w:rFonts w:ascii="Arial" w:eastAsia="Times New Roman" w:hAnsi="Arial" w:cs="Arial"/>
          <w:sz w:val="20"/>
          <w:szCs w:val="20"/>
          <w:lang w:eastAsia="ru-RU"/>
        </w:rPr>
      </w:pPr>
      <w:ins w:id="176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(Конечный пункт. На поляне возле школы.) 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77" w:author="Unknown"/>
          <w:rFonts w:ascii="Arial" w:eastAsia="Times New Roman" w:hAnsi="Arial" w:cs="Arial"/>
          <w:sz w:val="20"/>
          <w:szCs w:val="20"/>
          <w:lang w:eastAsia="ru-RU"/>
        </w:rPr>
      </w:pPr>
      <w:ins w:id="178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Разведен костер. Все вокруг костра. 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79" w:author="Unknown"/>
          <w:rFonts w:ascii="Arial" w:eastAsia="Times New Roman" w:hAnsi="Arial" w:cs="Arial"/>
          <w:sz w:val="20"/>
          <w:szCs w:val="20"/>
          <w:lang w:eastAsia="ru-RU"/>
        </w:rPr>
      </w:pPr>
      <w:ins w:id="180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Руководитель (ведущий).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81" w:author="Unknown"/>
          <w:rFonts w:ascii="Arial" w:eastAsia="Times New Roman" w:hAnsi="Arial" w:cs="Arial"/>
          <w:sz w:val="20"/>
          <w:szCs w:val="20"/>
          <w:lang w:eastAsia="ru-RU"/>
        </w:rPr>
      </w:pPr>
      <w:ins w:id="182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- Мы заканчиваем акцию “Нет табачному дыму!”. Проходя по улицам, мы видели, как кто-то смотрел на нас удивленными глазами, кто-то пожимал недоуменно плечами, а кто-то тихо замолчал, размышляя задумчиво об увиденном. Но одно можно с уверенностью сказать: незамеченными мы не остались, и в общем - то люди смотрели на нас с интересом: Что же мы хотим сказать? А мы хотим сказать (хором) </w:t>
        </w:r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 xml:space="preserve">“Нет табачному дыму!” 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83" w:author="Unknown"/>
          <w:rFonts w:ascii="Arial" w:eastAsia="Times New Roman" w:hAnsi="Arial" w:cs="Arial"/>
          <w:sz w:val="20"/>
          <w:szCs w:val="20"/>
          <w:lang w:eastAsia="ru-RU"/>
        </w:rPr>
      </w:pPr>
      <w:ins w:id="184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- Почему? В чем мы его обвиняем? (Ответы детей).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85" w:author="Unknown"/>
          <w:rFonts w:ascii="Arial" w:eastAsia="Times New Roman" w:hAnsi="Arial" w:cs="Arial"/>
          <w:sz w:val="20"/>
          <w:szCs w:val="20"/>
          <w:lang w:eastAsia="ru-RU"/>
        </w:rPr>
      </w:pPr>
      <w:ins w:id="186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- Итак, мы обвиняем табак в том, что он приносит смертельный вред всему человечеству. (Хором: “Обвиняем!”)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87" w:author="Unknown"/>
          <w:rFonts w:ascii="Arial" w:eastAsia="Times New Roman" w:hAnsi="Arial" w:cs="Arial"/>
          <w:sz w:val="20"/>
          <w:szCs w:val="20"/>
          <w:lang w:eastAsia="ru-RU"/>
        </w:rPr>
      </w:pPr>
      <w:ins w:id="188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- Обвиняем табак в том, что по сравнению с другими видами рискованного поведения риск преждевременной смерти в результате курения является исключительно высоким. (Хором: “Обвиняем!”)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89" w:author="Unknown"/>
          <w:rFonts w:ascii="Arial" w:eastAsia="Times New Roman" w:hAnsi="Arial" w:cs="Arial"/>
          <w:sz w:val="20"/>
          <w:szCs w:val="20"/>
          <w:lang w:eastAsia="ru-RU"/>
        </w:rPr>
      </w:pPr>
      <w:ins w:id="190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- Обвиняем табак в том, что он - причина многих болезней. Даже пассивное </w:t>
        </w:r>
        <w:proofErr w:type="spellStart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табакокурение</w:t>
        </w:r>
        <w:proofErr w:type="spellEnd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связано с риском возникновения рака лёгких у некурящих. (Хором: “Обвиняем!”)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91" w:author="Unknown"/>
          <w:rFonts w:ascii="Arial" w:eastAsia="Times New Roman" w:hAnsi="Arial" w:cs="Arial"/>
          <w:sz w:val="20"/>
          <w:szCs w:val="20"/>
          <w:lang w:eastAsia="ru-RU"/>
        </w:rPr>
      </w:pPr>
      <w:ins w:id="192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- Зачитать приговор! (Читают дети)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93" w:author="Unknown"/>
          <w:rFonts w:ascii="Arial" w:eastAsia="Times New Roman" w:hAnsi="Arial" w:cs="Arial"/>
          <w:sz w:val="20"/>
          <w:szCs w:val="20"/>
          <w:lang w:eastAsia="ru-RU"/>
        </w:rPr>
      </w:pPr>
      <w:ins w:id="194" w:author="Unknown"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“Сегодня, 31 мая во Всемирный день без табачного дыма именем всех некурящих табак объявляется вредным веществом, приносящим много смертельных болезней человеческому организму. В связи с вышеуказанным табак приговаривается к высшей мере наказания: уничтожению через сожжение. Приговор обжалованию не подлежит”.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95" w:author="Unknown"/>
          <w:rFonts w:ascii="Arial" w:eastAsia="Times New Roman" w:hAnsi="Arial" w:cs="Arial"/>
          <w:b/>
          <w:bCs/>
          <w:sz w:val="20"/>
          <w:szCs w:val="20"/>
          <w:lang w:eastAsia="ru-RU"/>
        </w:rPr>
      </w:pPr>
      <w:ins w:id="196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- Внимание! Привести приговор в исполнение! (Под барабанную дробь в костёр бросается содержимое урны или сама урна) 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97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98" w:author="Unknown"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lastRenderedPageBreak/>
          <w:t>Заключение: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199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00" w:author="Unknown">
        <w:r w:rsidRPr="0020035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Песни о вреде курения около костра (по классам)</w:t>
        </w:r>
      </w:ins>
    </w:p>
    <w:p w:rsidR="00200358" w:rsidRPr="00200358" w:rsidRDefault="00200358" w:rsidP="00200358">
      <w:pPr>
        <w:spacing w:beforeAutospacing="1" w:after="100" w:afterAutospacing="1" w:line="240" w:lineRule="auto"/>
        <w:rPr>
          <w:ins w:id="201" w:author="Unknown"/>
          <w:rFonts w:ascii="Arial" w:eastAsia="Times New Roman" w:hAnsi="Arial" w:cs="Arial"/>
          <w:sz w:val="20"/>
          <w:szCs w:val="20"/>
          <w:lang w:eastAsia="ru-RU"/>
        </w:rPr>
      </w:pPr>
      <w:ins w:id="202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Спасенье в нас самих, Земляне!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Мы скажем никотину: “Нет!”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Услышьте нас, селяне,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И поддержите все в окрест!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203" w:author="Unknown"/>
          <w:rFonts w:ascii="Arial" w:eastAsia="Times New Roman" w:hAnsi="Arial" w:cs="Arial"/>
          <w:sz w:val="20"/>
          <w:szCs w:val="20"/>
          <w:lang w:eastAsia="ru-RU"/>
        </w:rPr>
      </w:pPr>
      <w:ins w:id="204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Пусть будут родники искриться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И воздух, чист, прозрачен, свеж.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Пусть люди будут все стремиться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 xml:space="preserve">В Россию ехать, </w:t>
        </w:r>
        <w:proofErr w:type="spellStart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зарубеж</w:t>
        </w:r>
        <w:proofErr w:type="spellEnd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205" w:author="Unknown"/>
          <w:rFonts w:ascii="Arial" w:eastAsia="Times New Roman" w:hAnsi="Arial" w:cs="Arial"/>
          <w:sz w:val="20"/>
          <w:szCs w:val="20"/>
          <w:lang w:eastAsia="ru-RU"/>
        </w:rPr>
      </w:pPr>
      <w:ins w:id="206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Пусть не страдают больше люди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В дыму чадящих сигарет.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Науку эту не забудем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</w:r>
        <w:r w:rsidRPr="00200358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Все: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И никотину скажем: “Нет!”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207" w:author="Unknown"/>
          <w:rFonts w:ascii="Arial" w:eastAsia="Times New Roman" w:hAnsi="Arial" w:cs="Arial"/>
          <w:sz w:val="20"/>
          <w:szCs w:val="20"/>
          <w:lang w:eastAsia="ru-RU"/>
        </w:rPr>
      </w:pPr>
      <w:ins w:id="208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Все участники поют песню под музыку </w:t>
        </w:r>
        <w:proofErr w:type="spellStart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Шаинского</w:t>
        </w:r>
        <w:proofErr w:type="spellEnd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“Улыбка” </w:t>
        </w:r>
      </w:ins>
    </w:p>
    <w:p w:rsidR="00200358" w:rsidRPr="00200358" w:rsidRDefault="00200358" w:rsidP="00200358">
      <w:pPr>
        <w:spacing w:beforeAutospacing="1" w:after="100" w:afterAutospacing="1" w:line="240" w:lineRule="auto"/>
        <w:rPr>
          <w:ins w:id="209" w:author="Unknown"/>
          <w:rFonts w:ascii="Arial" w:eastAsia="Times New Roman" w:hAnsi="Arial" w:cs="Arial"/>
          <w:sz w:val="20"/>
          <w:szCs w:val="20"/>
          <w:lang w:eastAsia="ru-RU"/>
        </w:rPr>
      </w:pPr>
      <w:ins w:id="210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1. Нас рекламой сбить нельзя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Рекламируют, что нужно и ненужно.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Что не выбрать, милые друзья?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Только лучшее – ответим мы вам дружно.</w:t>
        </w:r>
      </w:ins>
    </w:p>
    <w:p w:rsidR="00200358" w:rsidRPr="00200358" w:rsidRDefault="00200358" w:rsidP="00200358">
      <w:pPr>
        <w:spacing w:beforeAutospacing="1" w:after="100" w:afterAutospacing="1" w:line="240" w:lineRule="auto"/>
        <w:rPr>
          <w:ins w:id="211" w:author="Unknown"/>
          <w:rFonts w:ascii="Arial" w:eastAsia="Times New Roman" w:hAnsi="Arial" w:cs="Arial"/>
          <w:sz w:val="20"/>
          <w:szCs w:val="20"/>
          <w:lang w:eastAsia="ru-RU"/>
        </w:rPr>
      </w:pPr>
      <w:ins w:id="212" w:author="Unknown">
        <w:r w:rsidRPr="0020035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Припев: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И тогда наверняка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Скажем вредному: “Пока!”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Мы здоровыми хотим служить Отчизне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И на целый белый свет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Никотину скажем: “Нет!”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 xml:space="preserve">Голосуем за здоровый образ жизни. 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213" w:author="Unknown"/>
          <w:rFonts w:ascii="Arial" w:eastAsia="Times New Roman" w:hAnsi="Arial" w:cs="Arial"/>
          <w:sz w:val="20"/>
          <w:szCs w:val="20"/>
          <w:lang w:eastAsia="ru-RU"/>
        </w:rPr>
      </w:pPr>
      <w:ins w:id="214" w:author="Unknown">
        <w:r w:rsidRPr="0020035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(Поет К. Шульженко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)</w:t>
        </w:r>
      </w:ins>
    </w:p>
    <w:p w:rsidR="00200358" w:rsidRPr="00200358" w:rsidRDefault="00200358" w:rsidP="00200358">
      <w:pPr>
        <w:spacing w:beforeAutospacing="1" w:after="100" w:afterAutospacing="1" w:line="240" w:lineRule="auto"/>
        <w:rPr>
          <w:ins w:id="215" w:author="Unknown"/>
          <w:rFonts w:ascii="Arial" w:eastAsia="Times New Roman" w:hAnsi="Arial" w:cs="Arial"/>
          <w:sz w:val="20"/>
          <w:szCs w:val="20"/>
          <w:lang w:eastAsia="ru-RU"/>
        </w:rPr>
      </w:pPr>
      <w:ins w:id="216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Часто вспоминая свои я выступления,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Начинаю строго себя я упрекать,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В том, что позволяла дымить себе на сцене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И любила, грешная, самосад сажать.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Давай забудем про сизый дым родной,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Курить не будем, дружочек мой.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217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18" w:author="Unknown">
        <w:r w:rsidRPr="0020035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(Поет М. Боярский)</w:t>
        </w:r>
      </w:ins>
    </w:p>
    <w:p w:rsidR="00200358" w:rsidRPr="00200358" w:rsidRDefault="00200358" w:rsidP="00200358">
      <w:pPr>
        <w:spacing w:beforeAutospacing="1" w:after="100" w:afterAutospacing="1" w:line="240" w:lineRule="auto"/>
        <w:rPr>
          <w:ins w:id="219" w:author="Unknown"/>
          <w:rFonts w:ascii="Arial" w:eastAsia="Times New Roman" w:hAnsi="Arial" w:cs="Arial"/>
          <w:sz w:val="20"/>
          <w:szCs w:val="20"/>
          <w:lang w:eastAsia="ru-RU"/>
        </w:rPr>
      </w:pPr>
      <w:ins w:id="220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Опять скрипит мой голос – сел от курева давно,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И ветер бередит на сердце рану.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Что шляпа, трубка – старый имидж – все равно.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 xml:space="preserve">И не найти покоя Д’Артаньяну. </w:t>
        </w:r>
      </w:ins>
    </w:p>
    <w:p w:rsidR="00200358" w:rsidRPr="00200358" w:rsidRDefault="00200358" w:rsidP="00200358">
      <w:pPr>
        <w:spacing w:beforeAutospacing="1" w:after="100" w:afterAutospacing="1" w:line="240" w:lineRule="auto"/>
        <w:rPr>
          <w:ins w:id="221" w:author="Unknown"/>
          <w:rFonts w:ascii="Arial" w:eastAsia="Times New Roman" w:hAnsi="Arial" w:cs="Arial"/>
          <w:sz w:val="20"/>
          <w:szCs w:val="20"/>
          <w:lang w:eastAsia="ru-RU"/>
        </w:rPr>
      </w:pPr>
      <w:ins w:id="222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Пора – пора – порадуемся на своем веку.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Курительную трубку в Казанке утоплю.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Пока – пока – совсем еще не растерял здоровье,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Судьбе своей скажу я: “Ай – лав – ю!”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rPr>
          <w:ins w:id="223" w:author="Unknown"/>
          <w:rFonts w:ascii="Arial" w:eastAsia="Times New Roman" w:hAnsi="Arial" w:cs="Arial"/>
          <w:sz w:val="20"/>
          <w:szCs w:val="20"/>
          <w:lang w:eastAsia="ru-RU"/>
        </w:rPr>
      </w:pPr>
      <w:ins w:id="224" w:author="Unknown">
        <w:r w:rsidRPr="0020035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(Поет </w:t>
        </w:r>
        <w:proofErr w:type="spellStart"/>
        <w:r w:rsidRPr="0020035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Э.Пьеха</w:t>
        </w:r>
        <w:proofErr w:type="spellEnd"/>
        <w:r w:rsidRPr="0020035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)</w:t>
        </w:r>
      </w:ins>
    </w:p>
    <w:p w:rsidR="00200358" w:rsidRPr="00200358" w:rsidRDefault="00200358" w:rsidP="00200358">
      <w:pPr>
        <w:spacing w:beforeAutospacing="1" w:after="100" w:afterAutospacing="1" w:line="240" w:lineRule="auto"/>
        <w:rPr>
          <w:ins w:id="225" w:author="Unknown"/>
          <w:rFonts w:ascii="Arial" w:eastAsia="Times New Roman" w:hAnsi="Arial" w:cs="Arial"/>
          <w:sz w:val="20"/>
          <w:szCs w:val="20"/>
          <w:lang w:eastAsia="ru-RU"/>
        </w:rPr>
      </w:pPr>
      <w:ins w:id="226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Как же мне не веселиться.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Не раскрыть вам свой секрет,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Почему на этой сцене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Молода я много лет.</w:t>
        </w:r>
      </w:ins>
    </w:p>
    <w:p w:rsidR="00200358" w:rsidRPr="00200358" w:rsidRDefault="00200358" w:rsidP="00200358">
      <w:pPr>
        <w:spacing w:beforeAutospacing="1" w:after="100" w:afterAutospacing="1" w:line="240" w:lineRule="auto"/>
        <w:rPr>
          <w:ins w:id="227" w:author="Unknown"/>
          <w:rFonts w:ascii="Arial" w:eastAsia="Times New Roman" w:hAnsi="Arial" w:cs="Arial"/>
          <w:sz w:val="20"/>
          <w:szCs w:val="20"/>
          <w:lang w:eastAsia="ru-RU"/>
        </w:rPr>
      </w:pPr>
      <w:ins w:id="228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lastRenderedPageBreak/>
          <w:t>Почему я не старею,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Не полнею никогда.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Потому что отказалась</w:t>
        </w:r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br/>
          <w:t>От вина и табака.</w:t>
        </w:r>
      </w:ins>
    </w:p>
    <w:p w:rsidR="00200358" w:rsidRPr="00200358" w:rsidRDefault="00200358" w:rsidP="00200358">
      <w:pPr>
        <w:spacing w:beforeAutospacing="1" w:after="100" w:afterAutospacing="1" w:line="240" w:lineRule="auto"/>
        <w:rPr>
          <w:ins w:id="229" w:author="Unknown"/>
          <w:rFonts w:ascii="Arial" w:eastAsia="Times New Roman" w:hAnsi="Arial" w:cs="Arial"/>
          <w:sz w:val="20"/>
          <w:szCs w:val="20"/>
          <w:lang w:eastAsia="ru-RU"/>
        </w:rPr>
      </w:pPr>
      <w:ins w:id="230" w:author="Unknown"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Пап-пап – </w:t>
        </w:r>
        <w:proofErr w:type="spellStart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>папарабу</w:t>
        </w:r>
        <w:proofErr w:type="spellEnd"/>
        <w:r w:rsidRPr="0020035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…</w:t>
        </w:r>
      </w:ins>
    </w:p>
    <w:p w:rsidR="00200358" w:rsidRPr="00200358" w:rsidRDefault="00200358" w:rsidP="00200358">
      <w:pPr>
        <w:spacing w:before="100" w:beforeAutospacing="1" w:after="100" w:afterAutospacing="1" w:line="240" w:lineRule="auto"/>
        <w:jc w:val="center"/>
        <w:rPr>
          <w:ins w:id="231" w:author="Unknown"/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365500" cy="1917700"/>
            <wp:effectExtent l="0" t="0" r="6350" b="6350"/>
            <wp:docPr id="1" name="Рисунок 1" descr="http://festival.1september.ru/articles/31220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312204/img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031" w:rsidRDefault="007D3031"/>
    <w:sectPr w:rsidR="007D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95F6C"/>
    <w:multiLevelType w:val="multilevel"/>
    <w:tmpl w:val="0DD6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58"/>
    <w:rsid w:val="00200358"/>
    <w:rsid w:val="007D3031"/>
    <w:rsid w:val="00B7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AD56A-FCEB-48E5-9886-F62D0FC0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358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358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00358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20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03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5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04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5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9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1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subjects/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subjects/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subjects/2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estival.1september.ru/subjects/17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subjects/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1442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2011-01-20T05:08:00Z</dcterms:created>
  <dcterms:modified xsi:type="dcterms:W3CDTF">2022-09-19T06:53:00Z</dcterms:modified>
</cp:coreProperties>
</file>